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CA7" w:rsidRDefault="00D322B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ПРОТОКОЛ № 1</w:t>
      </w:r>
    </w:p>
    <w:p w:rsidR="005E0CA7" w:rsidRDefault="00D322B0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80" w:after="2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Общего  собрания Отрадненской районной организации Краснодарского краевого отделения Российского общества историков-архивистов во имя святого преподобного Нестора Летописца</w:t>
      </w:r>
    </w:p>
    <w:p w:rsidR="005E0CA7" w:rsidRDefault="00D322B0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80" w:after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ст. Отрадная                                                                   21 января 2021  года</w:t>
      </w:r>
    </w:p>
    <w:p w:rsidR="005E0CA7" w:rsidRDefault="00D322B0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Всего в организации 22 человека</w:t>
      </w:r>
    </w:p>
    <w:p w:rsidR="005E0CA7" w:rsidRDefault="00D322B0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Присутствовали:  Волошин В.А., Дорошенко Л.Н., Иванова О.Н., Немченко С.Г., Немченко Р.С., Плотникова В.А., Потапова Л.П., Климушин И.А.</w:t>
      </w:r>
    </w:p>
    <w:p w:rsidR="005E0CA7" w:rsidRDefault="00D322B0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80" w:after="2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ПОВЕСТКА ДНЯ</w:t>
      </w:r>
    </w:p>
    <w:p w:rsidR="005E0CA7" w:rsidRDefault="00D322B0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 в члены общества;</w:t>
      </w:r>
    </w:p>
    <w:p w:rsidR="005E0CA7" w:rsidRDefault="00D322B0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Отчет о работе за 2020 год;</w:t>
      </w:r>
    </w:p>
    <w:p w:rsidR="005E0CA7" w:rsidRDefault="00D322B0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Организационные вопросы</w:t>
      </w:r>
    </w:p>
    <w:p w:rsidR="005E0CA7" w:rsidRDefault="00D322B0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 первому вопросу:</w:t>
      </w:r>
    </w:p>
    <w:p w:rsidR="005E0CA7" w:rsidRDefault="00D322B0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ins w:id="0" w:author="Unknown" w:date="2021-02-26T05:22:00Z">
        <w:r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>Слушали:</w:t>
        </w:r>
      </w:ins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Прием в члены общества</w:t>
      </w:r>
    </w:p>
    <w:p w:rsidR="005E0CA7" w:rsidRDefault="00D322B0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 в члены общества краеведа и коллекционера г. Армавира Климушина Игоря Анатольевича</w:t>
      </w:r>
    </w:p>
    <w:p w:rsidR="005E0CA7" w:rsidRDefault="00D322B0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 в члены общества директора Белокалитвинского историко-краеведческого музея Хлебнова Валентина Анатольевича</w:t>
      </w:r>
    </w:p>
    <w:p w:rsidR="005E0CA7" w:rsidRDefault="005E0CA7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80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E0CA7" w:rsidRDefault="00D322B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Постановили:</w:t>
      </w:r>
    </w:p>
    <w:p w:rsidR="005E0CA7" w:rsidRDefault="00D322B0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Принять в члены Отрадненского районного общества Клумушина Игоря Анатольевича и Хлебнова Валентина Анатольевича</w:t>
      </w:r>
    </w:p>
    <w:p w:rsidR="005E0CA7" w:rsidRDefault="00D322B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ins w:id="1" w:author="Unknown" w:date="2021-02-26T05:22:00Z">
        <w:r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>Результаты голосования</w:t>
        </w:r>
      </w:ins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"за" – 8 голосов, "против" - нет, "воздержались" - нет.</w:t>
      </w:r>
    </w:p>
    <w:p w:rsidR="005E0CA7" w:rsidRDefault="00D322B0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По второму вопросу:</w:t>
      </w:r>
    </w:p>
    <w:p w:rsidR="005E0CA7" w:rsidRDefault="005E0CA7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E0CA7" w:rsidRDefault="00D322B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ins w:id="2" w:author="Unknown" w:date="2021-02-26T05:22:00Z">
        <w:r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>Слушали:</w:t>
        </w:r>
      </w:ins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Отчет о проделанной работе за 2020 год (докл. С.Г.Немченко)</w:t>
      </w:r>
    </w:p>
    <w:p w:rsidR="005E0CA7" w:rsidRDefault="00D322B0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течение года  проведены следующие мероприятия:</w:t>
      </w:r>
    </w:p>
    <w:p w:rsidR="005E0CA7" w:rsidRDefault="005E0CA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142" w:right="14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93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34"/>
        <w:gridCol w:w="8822"/>
      </w:tblGrid>
      <w:tr w:rsidR="005E0CA7">
        <w:trPr>
          <w:trHeight w:val="665"/>
        </w:trPr>
        <w:tc>
          <w:tcPr>
            <w:tcW w:w="534" w:type="dxa"/>
          </w:tcPr>
          <w:p w:rsidR="005E0CA7" w:rsidRDefault="00D322B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№пп</w:t>
            </w:r>
          </w:p>
        </w:tc>
        <w:tc>
          <w:tcPr>
            <w:tcW w:w="8822" w:type="dxa"/>
          </w:tcPr>
          <w:p w:rsidR="005E0CA7" w:rsidRDefault="00D322B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мероприятий</w:t>
            </w:r>
          </w:p>
        </w:tc>
      </w:tr>
      <w:tr w:rsidR="005E0CA7">
        <w:trPr>
          <w:trHeight w:val="407"/>
        </w:trPr>
        <w:tc>
          <w:tcPr>
            <w:tcW w:w="534" w:type="dxa"/>
          </w:tcPr>
          <w:p w:rsidR="005E0CA7" w:rsidRDefault="00D322B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822" w:type="dxa"/>
          </w:tcPr>
          <w:p w:rsidR="005E0CA7" w:rsidRDefault="00D322B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5E0CA7">
        <w:trPr>
          <w:trHeight w:val="407"/>
        </w:trPr>
        <w:tc>
          <w:tcPr>
            <w:tcW w:w="534" w:type="dxa"/>
          </w:tcPr>
          <w:p w:rsidR="005E0CA7" w:rsidRDefault="00D322B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822" w:type="dxa"/>
          </w:tcPr>
          <w:p w:rsidR="005E0CA7" w:rsidRDefault="00D322B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 января состоялась поездка С.Г.Немченко, В.Е.Беспамятнова, В.А.Волошина и Л.Н.Дорошенко в г. Минеральные Воды для участия в собрании Терского общества любителей казачьей старины по приглашению атамана Минераловодского ГКО, первого заместителя атамана ТКВ Губенко Олега Вячеславовича.  В работе собрания принял участие председатель попечительского совета общества архиепископ Пятигорский и Черкесский Феофилакт, который после собрания совершил чин освящения недавно построенного традиционного казачьего куреня на территории казачьей управы.</w:t>
            </w:r>
          </w:p>
          <w:p w:rsidR="005E0CA7" w:rsidRDefault="005E0C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E0CA7">
        <w:trPr>
          <w:trHeight w:val="407"/>
        </w:trPr>
        <w:tc>
          <w:tcPr>
            <w:tcW w:w="534" w:type="dxa"/>
          </w:tcPr>
          <w:p w:rsidR="005E0CA7" w:rsidRDefault="00D322B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822" w:type="dxa"/>
          </w:tcPr>
          <w:p w:rsidR="005E0CA7" w:rsidRDefault="00D322B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 марта по приглашению атамана Адыгеи (Союз казаков России) войскового старшины Романова П.А., Немченко С.Г. и Немченко Р.С. приехали с рабочим визитом к казакам г. Майкопа и провели семинар, в ходе которого Сергей Гариевич рассказал о работе нашего общества, а Роман провел мастер-класс по обмундированию и вооружению казака-пластуна и солдата Русской Императорской Армии в период Великой войны 1914-1917гг., и нижнего чина Белой армии Алексеевского гренадерского пол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 периода 1918-1920гг.</w:t>
            </w:r>
          </w:p>
          <w:p w:rsidR="005E0CA7" w:rsidRDefault="005E0C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E0CA7">
        <w:trPr>
          <w:trHeight w:val="407"/>
        </w:trPr>
        <w:tc>
          <w:tcPr>
            <w:tcW w:w="534" w:type="dxa"/>
          </w:tcPr>
          <w:p w:rsidR="005E0CA7" w:rsidRDefault="00D322B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822" w:type="dxa"/>
          </w:tcPr>
          <w:p w:rsidR="005E0CA7" w:rsidRDefault="00D322B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28 июня, в день памяти первого атамана возрождавшегося Терского казачьего войска, Героя Советского Союза Коняхина Василия Дмитриевича, по инициативе нашего общества состоялась встреча большой представительной делегации Терского казачьего войска из Владикавказа, Пятигорска и Минеральных Вод. В Отрадненском храме настоятелем о. Андреем (Смочук) и клириком о. Владимиром (Ашмариным) была отслужена панихида, после которой состоялось посещение могилы атамана, а затем состоялся поминальный обед в трапезной нашего храма, в ходе которого гостям был торжественно вручен кубанский каравай. Наше общество на встрече представляли С.Г.Немченко, В.Е.Беспамятнов, В.А.Волошин, Л.Н.Дорошенко, Р.С.Немченко. В.А. Волошину и С.Г.Немченко были вручены грамоты от министра Республики Северная Осетия-Алания А.Цуциева « За оказание содействия в проведении памятных мероприятий,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посвященных атаману В.Д.Коняхину».  </w:t>
            </w:r>
          </w:p>
          <w:p w:rsidR="005E0CA7" w:rsidRDefault="005E0C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E0CA7">
        <w:trPr>
          <w:trHeight w:val="407"/>
        </w:trPr>
        <w:tc>
          <w:tcPr>
            <w:tcW w:w="534" w:type="dxa"/>
          </w:tcPr>
          <w:p w:rsidR="005E0CA7" w:rsidRDefault="00D322B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822" w:type="dxa"/>
          </w:tcPr>
          <w:p w:rsidR="005E0CA7" w:rsidRDefault="00D322B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 июля в г. Ставрополе у издателя краеведческой литературы Надыршина А.Г. состоялась встреча С.Г.Немченко и Л.Н.Дорошенко с дочерью</w:t>
            </w:r>
            <w:r w:rsidR="00175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ставропольского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писателя</w:t>
            </w:r>
            <w:r w:rsidR="002527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</w:t>
            </w:r>
            <w:r w:rsidR="00175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527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краеведа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Ю.Христенко Камаевой Юлией Юрьевной.</w:t>
            </w:r>
          </w:p>
        </w:tc>
      </w:tr>
      <w:tr w:rsidR="005E0CA7">
        <w:trPr>
          <w:trHeight w:val="407"/>
        </w:trPr>
        <w:tc>
          <w:tcPr>
            <w:tcW w:w="534" w:type="dxa"/>
          </w:tcPr>
          <w:p w:rsidR="005E0CA7" w:rsidRDefault="00D322B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822" w:type="dxa"/>
          </w:tcPr>
          <w:p w:rsidR="005E0CA7" w:rsidRDefault="00D322B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 августа С.Г.Немченко,</w:t>
            </w:r>
            <w:r w:rsidR="002527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казачий генерал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В.П.Громов, И.А.Климушин и Р.С.Немченко совершили поездку в х.Курчанский Приморско-Ахтарского района для участия в торжественном открытии и освящении памятника чинам Гренадерских полков, погибших 2/15 августа 1920 года под Свободными хуторами в бою гренадерского батальона Первого Партизанского Генерала Алексеева пехотного полка в ходе десантной операции Русской армии Генерала П.Н.Врангеля (Улагаевский десант). Состоялась панихида по усопшим героям, в которой приняли участие казаки и представители администрации Приморско-Ахтарского района, после чего состоялась братская трапеза у хуторского атамана. Активное участие в мероприятии принял наш коллега, председатель Приморско-Ахтарского РОИА Виктор Васильевич Винокуров. </w:t>
            </w:r>
          </w:p>
          <w:p w:rsidR="005E0CA7" w:rsidRDefault="005E0C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E0CA7">
        <w:trPr>
          <w:trHeight w:val="407"/>
        </w:trPr>
        <w:tc>
          <w:tcPr>
            <w:tcW w:w="534" w:type="dxa"/>
          </w:tcPr>
          <w:p w:rsidR="005E0CA7" w:rsidRDefault="00D322B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822" w:type="dxa"/>
          </w:tcPr>
          <w:p w:rsidR="005E0CA7" w:rsidRDefault="00D322B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 августа на территории Константино-Еленовского храма  ст. Попутной состоялось торжественное открытие и освящение митрофорным протоиереем Иоанном (Жеботинским) мемориала казакам - первопоселенцам ст. Попутной, установленного по инициативе членов нашего общества Н.Н.Петровой-Хориной и К.В.Снегирева. В мероприятии приняли участие С.Г.Немченко, В.А.Волошин, В.И.Казанков, И.А.Климушин, В.Н.Петров, Н.Н.Петрова-Хорина, О.Н.Иванова, Л.П.Потапова, Р.С.Немченко</w:t>
            </w:r>
          </w:p>
          <w:p w:rsidR="005E0CA7" w:rsidRDefault="005E0C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E0CA7">
        <w:trPr>
          <w:trHeight w:val="1124"/>
        </w:trPr>
        <w:tc>
          <w:tcPr>
            <w:tcW w:w="534" w:type="dxa"/>
          </w:tcPr>
          <w:p w:rsidR="005E0CA7" w:rsidRDefault="00D322B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8822" w:type="dxa"/>
          </w:tcPr>
          <w:p w:rsidR="005E0CA7" w:rsidRDefault="00D322B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сентября, дома у С.Г.Немченко состоялась рабочая встреча с кандидатом искусствоведения, альпинистом, членом нашего общества Шлыковым Василием Андреевичем ( г. Москва ) и Дорошенко Л.Н.</w:t>
            </w:r>
          </w:p>
          <w:p w:rsidR="005E0CA7" w:rsidRDefault="005E0C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E0CA7">
        <w:trPr>
          <w:trHeight w:val="840"/>
        </w:trPr>
        <w:tc>
          <w:tcPr>
            <w:tcW w:w="534" w:type="dxa"/>
          </w:tcPr>
          <w:p w:rsidR="005E0CA7" w:rsidRDefault="00D322B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8822" w:type="dxa"/>
          </w:tcPr>
          <w:p w:rsidR="005E0CA7" w:rsidRDefault="00D322B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19-20 сентября администрация Белгородской области АНО «Щит и меч» и ОВИК «Первопоходникъ» провели IV  межрегиональный военно-исторический фестиваль «Белгород. Лето 1919 года». Председатель общества С.Г.Немченко и Р.С.Немченко приняли  участие в реконструкции взятия города Белгорода войсками Вооруженных Сил Юга России летом 1919 года (Белгородская область) в составе Первого пехотного генерала Маркова полка в качестве казаков-добровольцев.</w:t>
            </w:r>
          </w:p>
          <w:p w:rsidR="005E0CA7" w:rsidRDefault="005E0C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E0CA7">
        <w:trPr>
          <w:trHeight w:val="840"/>
        </w:trPr>
        <w:tc>
          <w:tcPr>
            <w:tcW w:w="534" w:type="dxa"/>
          </w:tcPr>
          <w:p w:rsidR="005E0CA7" w:rsidRDefault="00D322B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8822" w:type="dxa"/>
          </w:tcPr>
          <w:p w:rsidR="005E0CA7" w:rsidRDefault="00D322B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27 сентября С.Г.Немченко и И.А. Казанин приняли участие в работе первых Баталпашинских чтений, посвященных 230-летию Баталпашинского сражения и проходивших в Свято-Никольском Соборе г. Черкесска. С.Г.Немченко выступил с докладом об  организации и проведении Отрадненских историко-краеведческих чтений и довел и поделился информацией с духовенством и казаками о командире волчьего полка полковнике Колкове Георгие Ивановиче, уроженце станицы Сторожевой Баталпашинского отдела Кубанской области, геройски погибшего в августе 1920 г. во время Улагаевского десанта на Кубань.</w:t>
            </w:r>
          </w:p>
          <w:p w:rsidR="005E0CA7" w:rsidRDefault="005E0C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E0CA7">
        <w:trPr>
          <w:trHeight w:val="840"/>
        </w:trPr>
        <w:tc>
          <w:tcPr>
            <w:tcW w:w="534" w:type="dxa"/>
          </w:tcPr>
          <w:p w:rsidR="005E0CA7" w:rsidRDefault="00D322B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822" w:type="dxa"/>
          </w:tcPr>
          <w:p w:rsidR="005E0CA7" w:rsidRDefault="00D322B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октября состоялась поездка С.Г.Немченко и Л.Н.Дорошенко в г. Краснодар для вручения сборников очередных VIII-х  Отрадненских историко-краеведческих чтений участникам конференции. Посетили ГАКК, музей им. Е.Фелицына, библиотеку им. А.С.Пушкина, встретились с председателем общества историков-архивистов Краснодарского края Самовтором С.В., Бабичем А.В., археологом Пьянковым А.В., Дюкаревым А.В., Кияшко Н.В.,  Петровым В.Н., Петровой-      Хориной Н.Н.</w:t>
            </w:r>
          </w:p>
          <w:p w:rsidR="005E0CA7" w:rsidRDefault="005E0C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E0CA7">
        <w:trPr>
          <w:trHeight w:val="840"/>
        </w:trPr>
        <w:tc>
          <w:tcPr>
            <w:tcW w:w="534" w:type="dxa"/>
          </w:tcPr>
          <w:p w:rsidR="005E0CA7" w:rsidRDefault="00D322B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8822" w:type="dxa"/>
          </w:tcPr>
          <w:p w:rsidR="005E0CA7" w:rsidRDefault="00D322B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 октября Немченко С.Г. и Климушин И.А. были с рабочей поездкой в казачьем историко-краеведческом музее г. Белая Калитва Ростовской области по приглашению его директора Хлебнова В.А., уроженца г. Армавира. Была проведена обстоятельная экскурсия по музею, в ходе которой была осмотрена коллекция картин художника - эмигранта, уроженца станицы Усть-Белокалитвинской казака Лазарева Владимира Григорьевича. Целью поездки было укрепление братских связей между казаками Кубани и Дона. На память Хлебнов В.А. вручил землякам-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кубанцам сборник «Казаки Усть-Белокалитвинского юрта»</w:t>
            </w:r>
          </w:p>
          <w:p w:rsidR="005E0CA7" w:rsidRDefault="005E0C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E0CA7">
        <w:trPr>
          <w:trHeight w:val="840"/>
        </w:trPr>
        <w:tc>
          <w:tcPr>
            <w:tcW w:w="534" w:type="dxa"/>
          </w:tcPr>
          <w:p w:rsidR="005E0CA7" w:rsidRDefault="00D322B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12</w:t>
            </w:r>
          </w:p>
        </w:tc>
        <w:tc>
          <w:tcPr>
            <w:tcW w:w="8822" w:type="dxa"/>
          </w:tcPr>
          <w:p w:rsidR="005E0CA7" w:rsidRDefault="00D322B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 октября по приглашению С.Г.Немченко в ст. Отрадную прибыла старший научный сотрудник Кубанского казачьего хора, постоянный участник Отрадненских чтений Гетманская София Николаевна, с целью выполнения государственного задания Министерства культуры по сбору материала о дореволюционной культуре ст.Попутной</w:t>
            </w:r>
          </w:p>
          <w:p w:rsidR="005E0CA7" w:rsidRDefault="00D322B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Состоялась плодотворная встреча и обстоятельная беседа с настоятелем Константино-Еленовской церкви митрофорным протоиереем  о. Иоанном Жеботинским .</w:t>
            </w:r>
          </w:p>
          <w:p w:rsidR="005E0CA7" w:rsidRDefault="005E0C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E0CA7">
        <w:trPr>
          <w:trHeight w:val="840"/>
        </w:trPr>
        <w:tc>
          <w:tcPr>
            <w:tcW w:w="534" w:type="dxa"/>
          </w:tcPr>
          <w:p w:rsidR="005E0CA7" w:rsidRDefault="00D322B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8822" w:type="dxa"/>
          </w:tcPr>
          <w:p w:rsidR="005E0CA7" w:rsidRDefault="00D322B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 октября С.Г.Немченко, В.И.Казанков, И.А.Климушин  и Р.С.Немченко приняли участие в работе 12 международной научно-практической Кубанско-Терской конференции «Из истории и культуры линейного казачества Северного Кавказа» в г. Армавире.</w:t>
            </w:r>
          </w:p>
          <w:p w:rsidR="005E0CA7" w:rsidRDefault="00D322B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С.Г.Немченко и И.А.Климушин выступили с докладами.</w:t>
            </w:r>
          </w:p>
          <w:p w:rsidR="005E0CA7" w:rsidRDefault="005E0C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E0CA7">
        <w:trPr>
          <w:trHeight w:val="840"/>
        </w:trPr>
        <w:tc>
          <w:tcPr>
            <w:tcW w:w="534" w:type="dxa"/>
          </w:tcPr>
          <w:p w:rsidR="005E0CA7" w:rsidRDefault="00D322B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8822" w:type="dxa"/>
          </w:tcPr>
          <w:p w:rsidR="005E0CA7" w:rsidRDefault="00D322B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 октября по приглашению председателя общероссийског</w:t>
            </w:r>
            <w:r w:rsidR="00175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общества «Наследие Империи» Леонида Петровича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Решетникова состоялась поез</w:t>
            </w:r>
            <w:r w:rsidR="00C82B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дка С.Г.Немченко, И.А.Климушина 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Р.С.Немченко в г. Новороссийск для участия в презентации нового издания его книги «Русский Л</w:t>
            </w:r>
            <w:r w:rsidR="00C82B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емнос» и показа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нового фильма о Лемносе, посвященных 100-летию исхода Русской Армии генерала П.Н.Врангеля из Крыма.</w:t>
            </w:r>
          </w:p>
          <w:p w:rsidR="005E0CA7" w:rsidRDefault="005E0C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E0CA7">
        <w:trPr>
          <w:trHeight w:val="840"/>
        </w:trPr>
        <w:tc>
          <w:tcPr>
            <w:tcW w:w="534" w:type="dxa"/>
          </w:tcPr>
          <w:p w:rsidR="005E0CA7" w:rsidRDefault="00D322B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8822" w:type="dxa"/>
          </w:tcPr>
          <w:p w:rsidR="005E0CA7" w:rsidRDefault="00C82B0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  <w:r w:rsidR="00D322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октября в г. Новороссийске состоялась встреча с казачьим писателем и краеведом Андреем Валерьевичем Рудиком, в ходе которой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все </w:t>
            </w:r>
            <w:r w:rsidR="00D322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ознакомились с его новой книгой «Неберджай Кавказский крест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Взгляд в историю. Размышления». На следующий день</w:t>
            </w:r>
            <w:r w:rsidR="00D322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 его помощью побывали на могилах двух дочерей атамана Семенова Григория Михайловича Татьяны Григорьевны и Елены Григорьевны. </w:t>
            </w:r>
          </w:p>
          <w:p w:rsidR="005E0CA7" w:rsidRDefault="005E0C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E0CA7">
        <w:trPr>
          <w:trHeight w:val="840"/>
        </w:trPr>
        <w:tc>
          <w:tcPr>
            <w:tcW w:w="534" w:type="dxa"/>
          </w:tcPr>
          <w:p w:rsidR="005E0CA7" w:rsidRDefault="00D322B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8822" w:type="dxa"/>
          </w:tcPr>
          <w:p w:rsidR="005E0CA7" w:rsidRDefault="00D322B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 октября состоялась рабочая встреча с председателем Северского РОИА  Решетовой Ниной Петровной в здании краеведческого музея.</w:t>
            </w:r>
          </w:p>
          <w:p w:rsidR="00175719" w:rsidRDefault="001757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Была проведена обстоятельная экскурсия, после которой пили чай в кругу единомышленников-сотрудников музея.</w:t>
            </w:r>
          </w:p>
          <w:p w:rsidR="005E0CA7" w:rsidRDefault="005E0C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E0CA7">
        <w:trPr>
          <w:trHeight w:val="840"/>
        </w:trPr>
        <w:tc>
          <w:tcPr>
            <w:tcW w:w="534" w:type="dxa"/>
          </w:tcPr>
          <w:p w:rsidR="005E0CA7" w:rsidRDefault="00D322B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17</w:t>
            </w:r>
          </w:p>
        </w:tc>
        <w:tc>
          <w:tcPr>
            <w:tcW w:w="8822" w:type="dxa"/>
          </w:tcPr>
          <w:p w:rsidR="005E0CA7" w:rsidRDefault="00D322B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 октября С.Г.Немченко, В.А.Верзунов, В.А.Волошин, Л.Н.Дорошенко и Р.С.Немченко приняли участие в отчетно-выборном Круге Отрадненского районного казачьего общества, проходившего в ст. Спокойной.</w:t>
            </w:r>
          </w:p>
          <w:p w:rsidR="00175719" w:rsidRDefault="001757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Атаман Отрадненского районного казачьего общества Волошин В.А. подвел итоги своей деятельности за 2020 год.</w:t>
            </w:r>
          </w:p>
          <w:p w:rsidR="005E0CA7" w:rsidRDefault="005E0C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E0CA7">
        <w:trPr>
          <w:trHeight w:val="840"/>
        </w:trPr>
        <w:tc>
          <w:tcPr>
            <w:tcW w:w="534" w:type="dxa"/>
          </w:tcPr>
          <w:p w:rsidR="005E0CA7" w:rsidRDefault="00D322B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8822" w:type="dxa"/>
          </w:tcPr>
          <w:p w:rsidR="005E0CA7" w:rsidRDefault="00D322B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 ноября С.Г.Немченко, И.А.Климушин и Р.С.Немченко приняли участие в реконструкции боя около крепости Прочный Окоп, посвященной 100-летию исхода Русской армии из Крыма.</w:t>
            </w:r>
          </w:p>
          <w:p w:rsidR="00175719" w:rsidRDefault="00C83C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Члены нашего общества традиционно были в составе Русской Армии генерала Петра Николаевича Врангеля.</w:t>
            </w:r>
          </w:p>
          <w:p w:rsidR="00C83C51" w:rsidRDefault="00C83C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Климушин И.А. – хорунжий 1 Лабинского генерала Г.Х.Засса полка,</w:t>
            </w:r>
          </w:p>
          <w:p w:rsidR="00F55E74" w:rsidRDefault="00C83C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Немченко С.Г.</w:t>
            </w:r>
            <w:r w:rsidR="008A4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вахмистр 1-го Офицерского</w:t>
            </w:r>
            <w:r w:rsidR="00F55E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генерала С.Л.Маркова полка,</w:t>
            </w:r>
            <w:r w:rsidR="008A4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Немченко Р.С.- нижний чин 76-го Пехотного Кубанского полка.</w:t>
            </w:r>
          </w:p>
          <w:p w:rsidR="005E0CA7" w:rsidRDefault="005E0C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E0CA7">
        <w:trPr>
          <w:trHeight w:val="840"/>
        </w:trPr>
        <w:tc>
          <w:tcPr>
            <w:tcW w:w="534" w:type="dxa"/>
          </w:tcPr>
          <w:p w:rsidR="005E0CA7" w:rsidRDefault="00D322B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8822" w:type="dxa"/>
          </w:tcPr>
          <w:p w:rsidR="005E0CA7" w:rsidRDefault="00D322B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 ноября С.Г.Немченко и Л.Н.Дорошенко встретились в г. Ставрополе с издателем краеведческой литературы А.Г.Надыршиным и директором производственно-полиграфической фирмы «Печатный Двор» О.И.Котляровым по вопросу выпуска 2-го тома стихов Л.Н.Дорошенко и брошюры учителя ст. Зеленчукской Г.И.Колкова «Наша Родина».</w:t>
            </w:r>
          </w:p>
          <w:p w:rsidR="005E0CA7" w:rsidRDefault="005E0C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E0CA7">
        <w:trPr>
          <w:trHeight w:val="840"/>
        </w:trPr>
        <w:tc>
          <w:tcPr>
            <w:tcW w:w="534" w:type="dxa"/>
          </w:tcPr>
          <w:p w:rsidR="005E0CA7" w:rsidRDefault="00D322B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8822" w:type="dxa"/>
          </w:tcPr>
          <w:p w:rsidR="005E0CA7" w:rsidRDefault="00D322B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 ноября, в г. Кисловодске, состоялась встреча С.Г.Немченко и И.А.Климушина с участниками Отрадненских чтений, писателями Иваном Григорьевичем  и Любовью Федоровной Подсвировыми и Тамарой Михайловной Лобовой.</w:t>
            </w:r>
          </w:p>
        </w:tc>
      </w:tr>
      <w:tr w:rsidR="005E0CA7">
        <w:trPr>
          <w:trHeight w:val="840"/>
        </w:trPr>
        <w:tc>
          <w:tcPr>
            <w:tcW w:w="534" w:type="dxa"/>
          </w:tcPr>
          <w:p w:rsidR="005E0CA7" w:rsidRDefault="00D322B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8822" w:type="dxa"/>
          </w:tcPr>
          <w:p w:rsidR="005E0CA7" w:rsidRDefault="00D322B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декабря С.Г.Немченко, И.А.Климушин, В.П.Громов, В.А.Верзунов, Р.С.Немченко  приняли участие в открытии бюста знаменитому  казаку-эмигранту, полковнику, военному историку и джигиту Федору Ивановичу Елисееву, на его исторической родине в ст. Кавказской Кавказского отдела.</w:t>
            </w:r>
          </w:p>
          <w:p w:rsidR="005E0CA7" w:rsidRDefault="005E0C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E0CA7">
        <w:trPr>
          <w:trHeight w:val="840"/>
        </w:trPr>
        <w:tc>
          <w:tcPr>
            <w:tcW w:w="534" w:type="dxa"/>
          </w:tcPr>
          <w:p w:rsidR="005E0CA7" w:rsidRDefault="00D322B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8822" w:type="dxa"/>
          </w:tcPr>
          <w:p w:rsidR="005E0CA7" w:rsidRDefault="00D322B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12 декабря С.Г.Немченко проводил в последний путь Заслуженного работника культуры </w:t>
            </w:r>
            <w:r w:rsidR="008A4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Кубани, члена нашего общества Станислава Кирилловича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Филиппова (отпевание, гражданская панихида, поминальный обед в г. Краснодаре)</w:t>
            </w:r>
          </w:p>
          <w:p w:rsidR="005E0CA7" w:rsidRDefault="005E0C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E0CA7">
        <w:trPr>
          <w:trHeight w:val="840"/>
        </w:trPr>
        <w:tc>
          <w:tcPr>
            <w:tcW w:w="534" w:type="dxa"/>
          </w:tcPr>
          <w:p w:rsidR="005E0CA7" w:rsidRDefault="00D322B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23</w:t>
            </w:r>
          </w:p>
        </w:tc>
        <w:tc>
          <w:tcPr>
            <w:tcW w:w="8822" w:type="dxa"/>
          </w:tcPr>
          <w:p w:rsidR="005E0CA7" w:rsidRDefault="00D322B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 декабря  Немченко С.Г., Климушин И.А., заместитель атамана Лабинского отдела Рощин В.Г. и Немченко Р.С. посетили с рабочим визитом атамана Минераловодского отдела ТКВ  Губенко О.В.</w:t>
            </w:r>
          </w:p>
          <w:p w:rsidR="005E0CA7" w:rsidRDefault="00D322B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ходе встречи обсуждались вопросы взаимодействия членов нашего общества и казаков Армавирского казачьего общества по вопросам краеведческой деятельности и музейного дела.</w:t>
            </w:r>
          </w:p>
          <w:p w:rsidR="005E0CA7" w:rsidRDefault="00D322B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Такие встречи </w:t>
            </w:r>
            <w:r w:rsidR="008A4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помогают укреплять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дружбу между казаками ККВ и ТКВ.</w:t>
            </w:r>
          </w:p>
        </w:tc>
      </w:tr>
      <w:tr w:rsidR="005E0CA7">
        <w:trPr>
          <w:trHeight w:val="840"/>
        </w:trPr>
        <w:tc>
          <w:tcPr>
            <w:tcW w:w="534" w:type="dxa"/>
          </w:tcPr>
          <w:p w:rsidR="005E0CA7" w:rsidRDefault="00D322B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8822" w:type="dxa"/>
          </w:tcPr>
          <w:p w:rsidR="005E0CA7" w:rsidRDefault="00D322B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 декабря состоялась встреча Немченко С.Г. и Дорошенко Л.Н.  с заместителем главы администрации Отрадненского района по сельскому хозяйству  Ванюковым В.Г. по вопросу оказания финансовой помощи местными фермерами издания нашим обществом краеведческой литературы.</w:t>
            </w:r>
          </w:p>
        </w:tc>
      </w:tr>
      <w:tr w:rsidR="005E0CA7">
        <w:trPr>
          <w:trHeight w:val="840"/>
        </w:trPr>
        <w:tc>
          <w:tcPr>
            <w:tcW w:w="534" w:type="dxa"/>
          </w:tcPr>
          <w:p w:rsidR="005E0CA7" w:rsidRDefault="00D322B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8822" w:type="dxa"/>
          </w:tcPr>
          <w:p w:rsidR="005E0CA7" w:rsidRDefault="00D322B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Издана брошюра члена нашего общества Василия Шлыкова (г. Москва) «Верстах в четырех от Пятигорска…» А точнее? (Новая версия событий июля 1841 года, дуэль М.Ю.Лермонтова и Н.С.Мартынова. Тираж 250 экз. 63 стр. на средства автора и казака ст. Отрадной С.Г. Немченко.</w:t>
            </w:r>
          </w:p>
        </w:tc>
      </w:tr>
      <w:tr w:rsidR="005E0CA7">
        <w:trPr>
          <w:trHeight w:val="840"/>
        </w:trPr>
        <w:tc>
          <w:tcPr>
            <w:tcW w:w="534" w:type="dxa"/>
          </w:tcPr>
          <w:p w:rsidR="005E0CA7" w:rsidRDefault="00D322B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8822" w:type="dxa"/>
          </w:tcPr>
          <w:p w:rsidR="005E0CA7" w:rsidRDefault="00D322B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Подготовлен к печати и издан тиражом 250 экз. сборник очередных (восьмых) Отрадненских историко-краеведческих чтений, посвященных 160-летию ККВ и 100-летию исхода РА с Кубани и из Крыма, 365 стр. Редактор-составитель С.Г. Немченко.</w:t>
            </w:r>
          </w:p>
        </w:tc>
      </w:tr>
      <w:tr w:rsidR="005E0CA7">
        <w:trPr>
          <w:trHeight w:val="840"/>
        </w:trPr>
        <w:tc>
          <w:tcPr>
            <w:tcW w:w="534" w:type="dxa"/>
          </w:tcPr>
          <w:p w:rsidR="005E0CA7" w:rsidRDefault="00D322B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8822" w:type="dxa"/>
          </w:tcPr>
          <w:p w:rsidR="005E0CA7" w:rsidRDefault="00D322B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Подготовлен к печати Кубанский церковный вестник за 1919 год членом нашего общества Бабич А.В. (г. Краснодар) и Кияшко Н.В. (г. Москва). Тираж 350 экз. 340 стр. Редактор С.Г. Немченко. </w:t>
            </w:r>
          </w:p>
        </w:tc>
      </w:tr>
      <w:tr w:rsidR="005E0CA7">
        <w:trPr>
          <w:trHeight w:val="840"/>
        </w:trPr>
        <w:tc>
          <w:tcPr>
            <w:tcW w:w="534" w:type="dxa"/>
          </w:tcPr>
          <w:p w:rsidR="005E0CA7" w:rsidRDefault="00D322B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8822" w:type="dxa"/>
          </w:tcPr>
          <w:p w:rsidR="005E0CA7" w:rsidRDefault="00D322B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Подготовлена к печати книга Л.Н. Дорошенко «Из уст народов в строку писателя» о творчестве видного русского писателя Г.Л. Немченко, к его 85-летию. Составитель Пелих В.М., редактор С.Г. Немченко.</w:t>
            </w:r>
          </w:p>
        </w:tc>
      </w:tr>
      <w:tr w:rsidR="005E0CA7">
        <w:trPr>
          <w:trHeight w:val="840"/>
        </w:trPr>
        <w:tc>
          <w:tcPr>
            <w:tcW w:w="534" w:type="dxa"/>
          </w:tcPr>
          <w:p w:rsidR="005E0CA7" w:rsidRDefault="00D322B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8822" w:type="dxa"/>
          </w:tcPr>
          <w:p w:rsidR="005E0CA7" w:rsidRDefault="00D322B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Подготовлена к печати брошюра Л.Н. Дорошенко «Краеведческая топонимика Отрадненского района. Тираж 300 экз. 70 стр. Редактор С.Г.Немченко.</w:t>
            </w:r>
          </w:p>
        </w:tc>
      </w:tr>
      <w:tr w:rsidR="005E0CA7">
        <w:trPr>
          <w:trHeight w:val="840"/>
        </w:trPr>
        <w:tc>
          <w:tcPr>
            <w:tcW w:w="534" w:type="dxa"/>
          </w:tcPr>
          <w:p w:rsidR="005E0CA7" w:rsidRDefault="00D322B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8822" w:type="dxa"/>
          </w:tcPr>
          <w:p w:rsidR="005E0CA7" w:rsidRDefault="00D322B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Вышел 5 том «История, фольклор, этнография Кубани» Отрадненский район. Тираж 200 экз. Нашему району выделено 50 экз.</w:t>
            </w:r>
          </w:p>
          <w:p w:rsidR="005E0CA7" w:rsidRDefault="00D322B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Один из основных авторов этого сборника почетный член нашего общества Олег Владимирович Матвеев, доктор исторических наук, профессор кафедры истории России КубГУ, главный научный сотрудник научно-исследовательского центра традиционной культуры ГБНТУК КК «Кубанский казачий хор».</w:t>
            </w:r>
          </w:p>
        </w:tc>
      </w:tr>
      <w:tr w:rsidR="005E0CA7">
        <w:trPr>
          <w:trHeight w:val="840"/>
        </w:trPr>
        <w:tc>
          <w:tcPr>
            <w:tcW w:w="534" w:type="dxa"/>
          </w:tcPr>
          <w:p w:rsidR="005E0CA7" w:rsidRDefault="00D322B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31</w:t>
            </w:r>
          </w:p>
        </w:tc>
        <w:tc>
          <w:tcPr>
            <w:tcW w:w="8822" w:type="dxa"/>
          </w:tcPr>
          <w:p w:rsidR="005E0CA7" w:rsidRDefault="00D322B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С.Г. Немченко дал большое интервью исполняющему обязанности главного редактора «Армавирского благовестника» иеромонаху Антонию ( Малинскому ), председателю комиссии по канонизации святых нашей епархии, постоянному и активному участнику наших историко-краеведческих чтений, которое было опубликовано в декабре     2020 г.</w:t>
            </w:r>
          </w:p>
        </w:tc>
      </w:tr>
      <w:tr w:rsidR="005E0CA7">
        <w:trPr>
          <w:trHeight w:val="840"/>
        </w:trPr>
        <w:tc>
          <w:tcPr>
            <w:tcW w:w="534" w:type="dxa"/>
          </w:tcPr>
          <w:p w:rsidR="005E0CA7" w:rsidRDefault="00D322B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8822" w:type="dxa"/>
          </w:tcPr>
          <w:p w:rsidR="005E0CA7" w:rsidRDefault="00D322B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Получено письмо военного историка</w:t>
            </w:r>
            <w:r w:rsidR="008A4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Павла Николаевича Стрелянова-Калабухова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(г. Москва) на имя председателя общества С.Г. Немченко о необходимости издания полного собрания сочинений полковника Федора</w:t>
            </w:r>
            <w:r w:rsidR="008A4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Ивановича Елисеева, с предложением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оказать содействие в сборе казаками Кубанск</w:t>
            </w:r>
            <w:r w:rsidR="008A4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ого казачьего войска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денежных средств для этого</w:t>
            </w:r>
            <w:r w:rsidR="008A4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крайне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необходимого </w:t>
            </w:r>
            <w:r w:rsidR="008A4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благородного дела.</w:t>
            </w:r>
          </w:p>
          <w:p w:rsidR="005E0CA7" w:rsidRDefault="00D322B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данному вопросу С.Г.Немченко встречался с вице-губернатором Краснодарского края и кандидатом в атаманы ККВ Власовым Александром Ивановичем, с атаманом Кавказского отдела ККВ Бикеевым Сергеем Петровичем, атаманом Лабинского Отдела Верзуновым Виктором Александровичем и атаманом Отрадненского районного общества Волошиным Владимиром Алексеевичем.</w:t>
            </w:r>
          </w:p>
          <w:p w:rsidR="005E0CA7" w:rsidRDefault="00D322B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Вопрос о финансовой помощи в издании книг Ф.И.Елисеева решено рассмотреть в первом полугодии 2021 года.</w:t>
            </w:r>
          </w:p>
          <w:p w:rsidR="005E0CA7" w:rsidRDefault="005E0C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E0CA7">
        <w:trPr>
          <w:trHeight w:val="840"/>
        </w:trPr>
        <w:tc>
          <w:tcPr>
            <w:tcW w:w="534" w:type="dxa"/>
          </w:tcPr>
          <w:p w:rsidR="005E0CA7" w:rsidRDefault="00D322B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8822" w:type="dxa"/>
          </w:tcPr>
          <w:p w:rsidR="005E0CA7" w:rsidRDefault="00D322B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Выступление С.Г. Немченко перед казаками  Армавирского казачьего общества с информацией о работе нашего общества ( издание сборника Отрадненских чтений и краеведческой литературы ).</w:t>
            </w:r>
          </w:p>
        </w:tc>
      </w:tr>
      <w:tr w:rsidR="005E0CA7">
        <w:trPr>
          <w:trHeight w:val="840"/>
        </w:trPr>
        <w:tc>
          <w:tcPr>
            <w:tcW w:w="534" w:type="dxa"/>
          </w:tcPr>
          <w:p w:rsidR="005E0CA7" w:rsidRDefault="00D322B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8822" w:type="dxa"/>
          </w:tcPr>
          <w:p w:rsidR="005E0CA7" w:rsidRDefault="00D322B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Выступление Р.С. Немченко перед казаками  Армавирского казачьего общества с информацией о подготовке формы и снаряжения кубанского казака-пластуна периода ПМВ и ГВ д</w:t>
            </w:r>
            <w:r w:rsidR="00961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ля участия в военно-исторических реконструкциях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5E0CA7">
        <w:trPr>
          <w:trHeight w:val="840"/>
        </w:trPr>
        <w:tc>
          <w:tcPr>
            <w:tcW w:w="534" w:type="dxa"/>
          </w:tcPr>
          <w:p w:rsidR="005E0CA7" w:rsidRDefault="00D322B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8822" w:type="dxa"/>
          </w:tcPr>
          <w:p w:rsidR="005E0CA7" w:rsidRDefault="00D322B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 прошедшее время состоялось 2 общих собрания членов общества</w:t>
            </w:r>
          </w:p>
          <w:p w:rsidR="005E0CA7" w:rsidRDefault="00D322B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историков-архивистов.</w:t>
            </w:r>
          </w:p>
        </w:tc>
      </w:tr>
    </w:tbl>
    <w:p w:rsidR="005E0CA7" w:rsidRDefault="005E0CA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E0CA7" w:rsidRDefault="00D322B0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Постановили:</w:t>
      </w:r>
    </w:p>
    <w:p w:rsidR="005E0CA7" w:rsidRDefault="00D322B0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Признать работу общества удовлетворительной, продолжить работу</w:t>
      </w:r>
    </w:p>
    <w:p w:rsidR="005E0CA7" w:rsidRDefault="005E0CA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E0CA7" w:rsidRDefault="00D322B0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ins w:id="3" w:author="Unknown" w:date="2021-02-26T05:22:00Z">
        <w:r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>Результаты голосования</w:t>
        </w:r>
      </w:ins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"за" – 8 голосов, "против" - нет, "воздержались" - нет.</w:t>
      </w:r>
    </w:p>
    <w:p w:rsidR="005E0CA7" w:rsidRDefault="00D322B0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 третьему вопросу:</w:t>
      </w:r>
    </w:p>
    <w:p w:rsidR="005E0CA7" w:rsidRDefault="00D322B0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ins w:id="4" w:author="Unknown" w:date="2021-02-26T05:22:00Z">
        <w:r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>Слушали:</w:t>
        </w:r>
      </w:ins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Организационные вопросы (выступление Л.Н.Дорошенко).</w:t>
      </w:r>
    </w:p>
    <w:p w:rsidR="005E0CA7" w:rsidRDefault="00D322B0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присвоении звания «Почетный гражданин Отрадненского района» видному русскому писателю Немченко Гарию Леонтьевичу, уроженцу станицы Отрадной в связи с его 85-летним юбилеем в июле 2021 года.</w:t>
      </w:r>
    </w:p>
    <w:p w:rsidR="005E0CA7" w:rsidRDefault="005E0CA7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80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E0CA7" w:rsidRDefault="00D322B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Постановили:</w:t>
      </w:r>
    </w:p>
    <w:p w:rsidR="005E0CA7" w:rsidRDefault="00D322B0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Ходатайствовать перед Советом и администрацией муниципального образования Отрадненский район о присвоении звания «Почетный  гражданин Отрадненского района» видному русскому писателю, уроженцу станицы Отрадной Гарию Леонтьевичу Немченко </w:t>
      </w:r>
    </w:p>
    <w:p w:rsidR="005E0CA7" w:rsidRDefault="005E0CA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E0CA7" w:rsidRDefault="00961C1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Председатель общества</w:t>
      </w:r>
      <w:r w:rsidR="00D32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________________________________С.Г. Немченко </w:t>
      </w:r>
    </w:p>
    <w:p w:rsidR="005E0CA7" w:rsidRDefault="00961C1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Секретарь общества</w:t>
      </w:r>
      <w:r w:rsidR="00D32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___________________________________В.А. Плотникова </w:t>
      </w:r>
    </w:p>
    <w:sectPr w:rsidR="005E0CA7" w:rsidSect="005E0C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284" w:left="1701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1CB5" w:rsidRDefault="00671CB5" w:rsidP="005E0CA7">
      <w:r>
        <w:separator/>
      </w:r>
    </w:p>
  </w:endnote>
  <w:endnote w:type="continuationSeparator" w:id="1">
    <w:p w:rsidR="00671CB5" w:rsidRDefault="00671CB5" w:rsidP="005E0C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CA7" w:rsidRDefault="005E0CA7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200" w:line="276" w:lineRule="auto"/>
      <w:rPr>
        <w:color w:val="000000"/>
        <w:sz w:val="22"/>
        <w:szCs w:val="2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CA7" w:rsidRDefault="008C4334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200" w:line="276" w:lineRule="auto"/>
      <w:jc w:val="center"/>
      <w:rPr>
        <w:color w:val="000000"/>
        <w:sz w:val="22"/>
        <w:szCs w:val="22"/>
      </w:rPr>
    </w:pPr>
    <w:r>
      <w:rPr>
        <w:color w:val="000000"/>
        <w:sz w:val="22"/>
        <w:szCs w:val="22"/>
      </w:rPr>
      <w:fldChar w:fldCharType="begin"/>
    </w:r>
    <w:r w:rsidR="00D322B0">
      <w:rPr>
        <w:color w:val="000000"/>
        <w:sz w:val="22"/>
        <w:szCs w:val="22"/>
      </w:rPr>
      <w:instrText>PAGE</w:instrText>
    </w:r>
    <w:r>
      <w:rPr>
        <w:color w:val="000000"/>
        <w:sz w:val="22"/>
        <w:szCs w:val="22"/>
      </w:rPr>
      <w:fldChar w:fldCharType="separate"/>
    </w:r>
    <w:r w:rsidR="00C82B03">
      <w:rPr>
        <w:noProof/>
        <w:color w:val="000000"/>
        <w:sz w:val="22"/>
        <w:szCs w:val="22"/>
      </w:rPr>
      <w:t>6</w:t>
    </w:r>
    <w:r>
      <w:rPr>
        <w:color w:val="000000"/>
        <w:sz w:val="22"/>
        <w:szCs w:val="22"/>
      </w:rPr>
      <w:fldChar w:fldCharType="end"/>
    </w:r>
  </w:p>
  <w:p w:rsidR="005E0CA7" w:rsidRDefault="005E0CA7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200" w:line="276" w:lineRule="auto"/>
      <w:rPr>
        <w:color w:val="000000"/>
        <w:sz w:val="22"/>
        <w:szCs w:val="2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CA7" w:rsidRDefault="005E0CA7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200" w:line="276" w:lineRule="auto"/>
      <w:rPr>
        <w:color w:val="000000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1CB5" w:rsidRDefault="00671CB5" w:rsidP="005E0CA7">
      <w:r>
        <w:separator/>
      </w:r>
    </w:p>
  </w:footnote>
  <w:footnote w:type="continuationSeparator" w:id="1">
    <w:p w:rsidR="00671CB5" w:rsidRDefault="00671CB5" w:rsidP="005E0C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CA7" w:rsidRDefault="005E0CA7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200" w:line="276" w:lineRule="auto"/>
      <w:rPr>
        <w:color w:val="000000"/>
        <w:sz w:val="22"/>
        <w:szCs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CA7" w:rsidRDefault="005E0CA7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200" w:line="276" w:lineRule="auto"/>
      <w:rPr>
        <w:color w:val="000000"/>
        <w:sz w:val="22"/>
        <w:szCs w:val="2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CA7" w:rsidRDefault="005E0CA7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200" w:line="276" w:lineRule="auto"/>
      <w:rPr>
        <w:color w:val="000000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24F5"/>
    <w:multiLevelType w:val="multilevel"/>
    <w:tmpl w:val="FCB08C5C"/>
    <w:lvl w:ilvl="0">
      <w:start w:val="1"/>
      <w:numFmt w:val="decimal"/>
      <w:lvlText w:val="%1."/>
      <w:lvlJc w:val="left"/>
      <w:pPr>
        <w:ind w:left="108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">
    <w:nsid w:val="05D5713E"/>
    <w:multiLevelType w:val="multilevel"/>
    <w:tmpl w:val="3FE222E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117E34DB"/>
    <w:multiLevelType w:val="multilevel"/>
    <w:tmpl w:val="0088A1B4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nsid w:val="21DC2EAA"/>
    <w:multiLevelType w:val="multilevel"/>
    <w:tmpl w:val="339A26D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nsid w:val="3A516A28"/>
    <w:multiLevelType w:val="multilevel"/>
    <w:tmpl w:val="91362C1E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0CA7"/>
    <w:rsid w:val="00175719"/>
    <w:rsid w:val="0025270D"/>
    <w:rsid w:val="005E0CA7"/>
    <w:rsid w:val="00671CB5"/>
    <w:rsid w:val="008A4922"/>
    <w:rsid w:val="008C4334"/>
    <w:rsid w:val="00961C10"/>
    <w:rsid w:val="00C82B03"/>
    <w:rsid w:val="00C83C51"/>
    <w:rsid w:val="00D322B0"/>
    <w:rsid w:val="00F55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334"/>
  </w:style>
  <w:style w:type="paragraph" w:styleId="1">
    <w:name w:val="heading 1"/>
    <w:basedOn w:val="normal"/>
    <w:next w:val="normal"/>
    <w:rsid w:val="005E0CA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5E0CA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5E0CA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5E0CA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5E0CA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5E0CA7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5E0CA7"/>
  </w:style>
  <w:style w:type="table" w:customStyle="1" w:styleId="TableNormal">
    <w:name w:val="Table Normal"/>
    <w:rsid w:val="005E0CA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5E0CA7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5E0CA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5E0CA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2234</Words>
  <Characters>12737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5</cp:revision>
  <dcterms:created xsi:type="dcterms:W3CDTF">2021-02-28T13:54:00Z</dcterms:created>
  <dcterms:modified xsi:type="dcterms:W3CDTF">2021-02-28T15:02:00Z</dcterms:modified>
</cp:coreProperties>
</file>